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449BD" w14:textId="26250F0C" w:rsidR="001068C8" w:rsidRPr="00355696" w:rsidRDefault="00647CE5" w:rsidP="001068C8">
      <w:pPr>
        <w:rPr>
          <w:rStyle w:val="Strong"/>
          <w:rFonts w:ascii="Arial" w:hAnsi="Arial" w:cs="Arial"/>
          <w:color w:val="222A35" w:themeColor="text2" w:themeShade="80"/>
          <w:sz w:val="20"/>
          <w:szCs w:val="20"/>
          <w:bdr w:val="none" w:sz="0" w:space="0" w:color="auto" w:frame="1"/>
          <w:shd w:val="clear" w:color="auto" w:fill="FFFFFF"/>
        </w:rPr>
      </w:pPr>
      <w:r>
        <w:rPr>
          <w:rFonts w:ascii="Arial" w:hAnsi="Arial" w:cs="Arial"/>
          <w:b/>
          <w:noProof/>
          <w:color w:val="222A35" w:themeColor="text2" w:themeShade="80"/>
          <w:sz w:val="20"/>
          <w:szCs w:val="20"/>
          <w:u w:val="single"/>
          <w:lang w:val="en-US"/>
        </w:rPr>
        <w:drawing>
          <wp:anchor distT="0" distB="0" distL="114300" distR="114300" simplePos="0" relativeHeight="251681792" behindDoc="0" locked="0" layoutInCell="1" allowOverlap="1" wp14:anchorId="563BB4D8" wp14:editId="388B9D53">
            <wp:simplePos x="0" y="0"/>
            <wp:positionH relativeFrom="margin">
              <wp:posOffset>4302760</wp:posOffset>
            </wp:positionH>
            <wp:positionV relativeFrom="paragraph">
              <wp:posOffset>-289247</wp:posOffset>
            </wp:positionV>
            <wp:extent cx="1171575" cy="52415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24158"/>
                    </a:xfrm>
                    <a:prstGeom prst="rect">
                      <a:avLst/>
                    </a:prstGeom>
                    <a:noFill/>
                  </pic:spPr>
                </pic:pic>
              </a:graphicData>
            </a:graphic>
            <wp14:sizeRelH relativeFrom="page">
              <wp14:pctWidth>0</wp14:pctWidth>
            </wp14:sizeRelH>
            <wp14:sizeRelV relativeFrom="page">
              <wp14:pctHeight>0</wp14:pctHeight>
            </wp14:sizeRelV>
          </wp:anchor>
        </w:drawing>
      </w:r>
    </w:p>
    <w:p w14:paraId="504DBC97" w14:textId="76BF0351" w:rsidR="001068C8" w:rsidRPr="00355696" w:rsidRDefault="00647CE5" w:rsidP="001068C8">
      <w:pPr>
        <w:rPr>
          <w:rFonts w:ascii="Arial" w:hAnsi="Arial" w:cs="Arial"/>
          <w:b/>
          <w:color w:val="222A35" w:themeColor="text2" w:themeShade="80"/>
          <w:sz w:val="20"/>
          <w:szCs w:val="20"/>
          <w:u w:val="single"/>
        </w:rPr>
      </w:pPr>
      <w:r w:rsidRPr="00355696">
        <w:rPr>
          <w:rStyle w:val="Strong"/>
          <w:rFonts w:ascii="Arial" w:hAnsi="Arial" w:cs="Arial"/>
          <w:noProof/>
          <w:color w:val="222A35" w:themeColor="text2" w:themeShade="80"/>
          <w:sz w:val="20"/>
          <w:szCs w:val="20"/>
          <w:bdr w:val="none" w:sz="0" w:space="0" w:color="auto" w:frame="1"/>
          <w:shd w:val="clear" w:color="auto" w:fill="FFFFFF"/>
          <w:lang w:val="en-US"/>
        </w:rPr>
        <mc:AlternateContent>
          <mc:Choice Requires="wps">
            <w:drawing>
              <wp:anchor distT="45720" distB="45720" distL="114300" distR="114300" simplePos="0" relativeHeight="251678720" behindDoc="0" locked="0" layoutInCell="1" allowOverlap="1" wp14:anchorId="47C51B69" wp14:editId="18EF30F7">
                <wp:simplePos x="0" y="0"/>
                <wp:positionH relativeFrom="margin">
                  <wp:align>center</wp:align>
                </wp:positionH>
                <wp:positionV relativeFrom="paragraph">
                  <wp:posOffset>4445</wp:posOffset>
                </wp:positionV>
                <wp:extent cx="7756525" cy="857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857250"/>
                        </a:xfrm>
                        <a:prstGeom prst="rect">
                          <a:avLst/>
                        </a:prstGeom>
                        <a:solidFill>
                          <a:srgbClr val="FFFFFF"/>
                        </a:solidFill>
                        <a:ln w="9525">
                          <a:noFill/>
                          <a:miter lim="800000"/>
                          <a:headEnd/>
                          <a:tailEnd/>
                        </a:ln>
                      </wps:spPr>
                      <wps:txbx>
                        <w:txbxContent>
                          <w:p w14:paraId="6B3565C7" w14:textId="6453A24A" w:rsidR="001068C8" w:rsidRPr="00A65F96" w:rsidRDefault="00A65F96" w:rsidP="00A65F96">
                            <w:pPr>
                              <w:jc w:val="center"/>
                              <w:rPr>
                                <w:rFonts w:ascii="Comic Sans MS" w:hAnsi="Comic Sans MS"/>
                                <w:bCs/>
                                <w:color w:val="000000"/>
                                <w:sz w:val="36"/>
                                <w:szCs w:val="45"/>
                                <w:shd w:val="clear" w:color="auto" w:fill="FFFFFF"/>
                              </w:rPr>
                            </w:pPr>
                            <w:r w:rsidRPr="00A65F96">
                              <w:rPr>
                                <w:rFonts w:ascii="Comic Sans MS" w:hAnsi="Comic Sans MS"/>
                                <w:bCs/>
                                <w:color w:val="000000"/>
                                <w:sz w:val="36"/>
                                <w:szCs w:val="45"/>
                                <w:shd w:val="clear" w:color="auto" w:fill="FFFFFF"/>
                              </w:rPr>
                              <w:t>Make it Stick</w:t>
                            </w:r>
                          </w:p>
                          <w:p w14:paraId="55739F1E" w14:textId="71AF0EFD" w:rsidR="00A65F96" w:rsidRPr="00A65F96" w:rsidRDefault="00A65F96" w:rsidP="00A65F96">
                            <w:pPr>
                              <w:jc w:val="center"/>
                              <w:rPr>
                                <w:rFonts w:ascii="Comic Sans MS" w:hAnsi="Comic Sans MS"/>
                                <w:bCs/>
                                <w:color w:val="000000"/>
                                <w:sz w:val="24"/>
                                <w:szCs w:val="45"/>
                                <w:shd w:val="clear" w:color="auto" w:fill="FFFFFF"/>
                              </w:rPr>
                            </w:pPr>
                            <w:r w:rsidRPr="00A65F96">
                              <w:rPr>
                                <w:rFonts w:ascii="Comic Sans MS" w:hAnsi="Comic Sans MS"/>
                                <w:bCs/>
                                <w:color w:val="000000"/>
                                <w:sz w:val="24"/>
                                <w:szCs w:val="45"/>
                                <w:shd w:val="clear" w:color="auto" w:fill="FFFFFF"/>
                              </w:rPr>
                              <w:t>Use this sheet to record what you learn from wa</w:t>
                            </w:r>
                            <w:r w:rsidR="00647CE5">
                              <w:rPr>
                                <w:rFonts w:ascii="Comic Sans MS" w:hAnsi="Comic Sans MS"/>
                                <w:bCs/>
                                <w:color w:val="000000"/>
                                <w:sz w:val="24"/>
                                <w:szCs w:val="45"/>
                                <w:shd w:val="clear" w:color="auto" w:fill="FFFFFF"/>
                              </w:rPr>
                              <w:t>tching and listening to clips from</w:t>
                            </w:r>
                            <w:r w:rsidRPr="00A65F96">
                              <w:rPr>
                                <w:rFonts w:ascii="Comic Sans MS" w:hAnsi="Comic Sans MS"/>
                                <w:bCs/>
                                <w:color w:val="000000"/>
                                <w:sz w:val="24"/>
                                <w:szCs w:val="45"/>
                                <w:shd w:val="clear" w:color="auto" w:fill="FFFFFF"/>
                              </w:rPr>
                              <w:t xml:space="preserve"> www.era.org.uk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51B69" id="_x0000_t202" coordsize="21600,21600" o:spt="202" path="m,l,21600r21600,l21600,xe">
                <v:stroke joinstyle="miter"/>
                <v:path gradientshapeok="t" o:connecttype="rect"/>
              </v:shapetype>
              <v:shape id="Text Box 2" o:spid="_x0000_s1026" type="#_x0000_t202" style="position:absolute;margin-left:0;margin-top:.35pt;width:610.75pt;height:67.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" stroked="f">
                <v:textbox>
                  <w:txbxContent>
                    <w:p w14:paraId="6B3565C7" w14:textId="6453A24A" w:rsidR="001068C8" w:rsidRPr="00A65F96" w:rsidRDefault="00A65F96" w:rsidP="00A65F96">
                      <w:pPr>
                        <w:jc w:val="center"/>
                        <w:rPr>
                          <w:rFonts w:ascii="Comic Sans MS" w:hAnsi="Comic Sans MS"/>
                          <w:bCs/>
                          <w:color w:val="000000"/>
                          <w:sz w:val="36"/>
                          <w:szCs w:val="45"/>
                          <w:shd w:val="clear" w:color="auto" w:fill="FFFFFF"/>
                        </w:rPr>
                      </w:pPr>
                      <w:r w:rsidRPr="00A65F96">
                        <w:rPr>
                          <w:rFonts w:ascii="Comic Sans MS" w:hAnsi="Comic Sans MS"/>
                          <w:bCs/>
                          <w:color w:val="000000"/>
                          <w:sz w:val="36"/>
                          <w:szCs w:val="45"/>
                          <w:shd w:val="clear" w:color="auto" w:fill="FFFFFF"/>
                        </w:rPr>
                        <w:t>Make it Stick</w:t>
                      </w:r>
                    </w:p>
                    <w:p w14:paraId="55739F1E" w14:textId="71AF0EFD" w:rsidR="00A65F96" w:rsidRPr="00A65F96" w:rsidRDefault="00A65F96" w:rsidP="00A65F96">
                      <w:pPr>
                        <w:jc w:val="center"/>
                        <w:rPr>
                          <w:rFonts w:ascii="Comic Sans MS" w:hAnsi="Comic Sans MS"/>
                          <w:bCs/>
                          <w:color w:val="000000"/>
                          <w:sz w:val="24"/>
                          <w:szCs w:val="45"/>
                          <w:shd w:val="clear" w:color="auto" w:fill="FFFFFF"/>
                        </w:rPr>
                      </w:pPr>
                      <w:r w:rsidRPr="00A65F96">
                        <w:rPr>
                          <w:rFonts w:ascii="Comic Sans MS" w:hAnsi="Comic Sans MS"/>
                          <w:bCs/>
                          <w:color w:val="000000"/>
                          <w:sz w:val="24"/>
                          <w:szCs w:val="45"/>
                          <w:shd w:val="clear" w:color="auto" w:fill="FFFFFF"/>
                        </w:rPr>
                        <w:t>Use this sheet to record what you learn from wa</w:t>
                      </w:r>
                      <w:r w:rsidR="00647CE5">
                        <w:rPr>
                          <w:rFonts w:ascii="Comic Sans MS" w:hAnsi="Comic Sans MS"/>
                          <w:bCs/>
                          <w:color w:val="000000"/>
                          <w:sz w:val="24"/>
                          <w:szCs w:val="45"/>
                          <w:shd w:val="clear" w:color="auto" w:fill="FFFFFF"/>
                        </w:rPr>
                        <w:t>tching and listening to clips from</w:t>
                      </w:r>
                      <w:r w:rsidRPr="00A65F96">
                        <w:rPr>
                          <w:rFonts w:ascii="Comic Sans MS" w:hAnsi="Comic Sans MS"/>
                          <w:bCs/>
                          <w:color w:val="000000"/>
                          <w:sz w:val="24"/>
                          <w:szCs w:val="45"/>
                          <w:shd w:val="clear" w:color="auto" w:fill="FFFFFF"/>
                        </w:rPr>
                        <w:t xml:space="preserve"> www.era.org.uk</w:t>
                      </w:r>
                    </w:p>
                  </w:txbxContent>
                </v:textbox>
                <w10:wrap anchorx="margin"/>
              </v:shape>
            </w:pict>
          </mc:Fallback>
        </mc:AlternateContent>
      </w:r>
    </w:p>
    <w:p w14:paraId="5148BA08" w14:textId="77777777" w:rsidR="001068C8" w:rsidRPr="00355696" w:rsidRDefault="001068C8" w:rsidP="001068C8">
      <w:pPr>
        <w:rPr>
          <w:rFonts w:ascii="Arial" w:hAnsi="Arial" w:cs="Arial"/>
          <w:b/>
          <w:color w:val="222A35" w:themeColor="text2" w:themeShade="80"/>
          <w:sz w:val="20"/>
          <w:szCs w:val="20"/>
          <w:u w:val="single"/>
        </w:rPr>
      </w:pPr>
    </w:p>
    <w:p w14:paraId="6E15A231" w14:textId="6E854020" w:rsidR="001068C8" w:rsidRPr="00CC5E04" w:rsidRDefault="001068C8" w:rsidP="001068C8">
      <w:pPr>
        <w:spacing w:line="240" w:lineRule="auto"/>
        <w:jc w:val="center"/>
        <w:rPr>
          <w:rFonts w:ascii="SassoonPrimaryRg" w:hAnsi="SassoonPrimaryRg"/>
          <w:b/>
          <w:color w:val="000000"/>
          <w:sz w:val="26"/>
          <w:u w:val="single"/>
          <w:shd w:val="clear" w:color="auto" w:fill="FFFFFF"/>
        </w:rPr>
      </w:pPr>
      <w:r>
        <w:rPr>
          <w:rFonts w:ascii="SassoonPrimaryRg" w:hAnsi="SassoonPrimaryRg"/>
          <w:color w:val="000000"/>
          <w:sz w:val="26"/>
          <w:shd w:val="clear" w:color="auto" w:fill="FFFFFF"/>
        </w:rPr>
        <w:br/>
      </w:r>
    </w:p>
    <w:p w14:paraId="15228B6F" w14:textId="50B26F64" w:rsidR="000E6C19" w:rsidRDefault="00A65F96" w:rsidP="000E6C19">
      <w:pPr>
        <w:jc w:val="center"/>
        <w:rPr>
          <w:rFonts w:ascii="Comic Sans MS" w:hAnsi="Comic Sans MS"/>
          <w:bCs/>
          <w:color w:val="15BDC5"/>
          <w:shd w:val="clear" w:color="auto" w:fill="FFFFFF"/>
        </w:rPr>
      </w:pPr>
      <w:r w:rsidRPr="00647CE5">
        <w:rPr>
          <w:rFonts w:ascii="Comic Sans MS" w:hAnsi="Comic Sans MS"/>
          <w:b/>
          <w:bCs/>
          <w:color w:val="15BDC5"/>
          <w:shd w:val="clear" w:color="auto" w:fill="FFFFFF"/>
        </w:rPr>
        <w:t>Subject:</w:t>
      </w:r>
      <w:r w:rsidRPr="00A65F96">
        <w:rPr>
          <w:rFonts w:ascii="Comic Sans MS" w:hAnsi="Comic Sans MS"/>
          <w:bCs/>
          <w:shd w:val="clear" w:color="auto" w:fill="FFFFFF"/>
        </w:rPr>
        <w:t xml:space="preserve"> _____________________________________</w:t>
      </w:r>
    </w:p>
    <w:p w14:paraId="686826EB" w14:textId="0D182E82" w:rsidR="00A65F96" w:rsidRPr="00A65F96" w:rsidRDefault="00A65F96" w:rsidP="000E6C19">
      <w:pPr>
        <w:jc w:val="center"/>
      </w:pPr>
      <w:r w:rsidRPr="00647CE5">
        <w:rPr>
          <w:rFonts w:ascii="Comic Sans MS" w:hAnsi="Comic Sans MS"/>
          <w:b/>
          <w:bCs/>
          <w:color w:val="15BDC5"/>
          <w:shd w:val="clear" w:color="auto" w:fill="FFFFFF"/>
        </w:rPr>
        <w:t>Clip Title:</w:t>
      </w:r>
      <w:r>
        <w:rPr>
          <w:rFonts w:ascii="Comic Sans MS" w:hAnsi="Comic Sans MS"/>
          <w:bCs/>
          <w:color w:val="15BDC5"/>
          <w:shd w:val="clear" w:color="auto" w:fill="FFFFFF"/>
        </w:rPr>
        <w:t xml:space="preserve"> </w:t>
      </w:r>
      <w:r w:rsidRPr="00A65F96">
        <w:rPr>
          <w:rFonts w:ascii="Comic Sans MS" w:hAnsi="Comic Sans MS"/>
          <w:bCs/>
          <w:shd w:val="clear" w:color="auto" w:fill="FFFFFF"/>
        </w:rPr>
        <w:t>____________________________________</w:t>
      </w:r>
    </w:p>
    <w:p w14:paraId="43C1F6A8" w14:textId="601D847F" w:rsidR="001068C8" w:rsidRDefault="0011322C" w:rsidP="001068C8">
      <w:r w:rsidRPr="00173427">
        <w:rPr>
          <w:rFonts w:ascii="Arial" w:hAnsi="Arial" w:cs="Arial"/>
          <w:b/>
          <w:bCs/>
          <w:noProof/>
          <w:u w:val="single"/>
          <w:lang w:val="en-US"/>
        </w:rPr>
        <mc:AlternateContent>
          <mc:Choice Requires="wps">
            <w:drawing>
              <wp:anchor distT="0" distB="0" distL="114300" distR="114300" simplePos="0" relativeHeight="251669504" behindDoc="0" locked="0" layoutInCell="1" allowOverlap="1" wp14:anchorId="1774FEF5" wp14:editId="47A53850">
                <wp:simplePos x="0" y="0"/>
                <wp:positionH relativeFrom="margin">
                  <wp:align>right</wp:align>
                </wp:positionH>
                <wp:positionV relativeFrom="paragraph">
                  <wp:posOffset>177876</wp:posOffset>
                </wp:positionV>
                <wp:extent cx="4539615" cy="2197100"/>
                <wp:effectExtent l="19050" t="19050" r="13335" b="12700"/>
                <wp:wrapNone/>
                <wp:docPr id="26" name="TextBox 25"/>
                <wp:cNvGraphicFramePr/>
                <a:graphic xmlns:a="http://schemas.openxmlformats.org/drawingml/2006/main">
                  <a:graphicData uri="http://schemas.microsoft.com/office/word/2010/wordprocessingShape">
                    <wps:wsp>
                      <wps:cNvSpPr txBox="1"/>
                      <wps:spPr>
                        <a:xfrm>
                          <a:off x="0" y="0"/>
                          <a:ext cx="4539615" cy="2197100"/>
                        </a:xfrm>
                        <a:prstGeom prst="rect">
                          <a:avLst/>
                        </a:prstGeom>
                        <a:noFill/>
                        <a:ln w="28575">
                          <a:solidFill>
                            <a:srgbClr val="D80683"/>
                          </a:solidFill>
                        </a:ln>
                      </wps:spPr>
                      <wps:txbx>
                        <w:txbxContent>
                          <w:p w14:paraId="6E870524" w14:textId="33E9FDEA" w:rsidR="0011322C" w:rsidRPr="0011322C" w:rsidRDefault="0011322C" w:rsidP="0011322C">
                            <w:pPr>
                              <w:rPr>
                                <w:rFonts w:ascii="Comic Sans MS" w:hAnsi="Comic Sans MS"/>
                                <w:sz w:val="18"/>
                                <w:szCs w:val="18"/>
                              </w:rPr>
                            </w:pPr>
                            <w:r w:rsidRPr="0011322C">
                              <w:rPr>
                                <w:rFonts w:ascii="Comic Sans MS" w:hAnsi="Comic Sans MS"/>
                                <w:b/>
                                <w:sz w:val="18"/>
                                <w:szCs w:val="18"/>
                              </w:rPr>
                              <w:t>Sentences</w:t>
                            </w:r>
                            <w:r>
                              <w:rPr>
                                <w:rFonts w:ascii="Comic Sans MS" w:hAnsi="Comic Sans MS"/>
                                <w:b/>
                                <w:sz w:val="18"/>
                                <w:szCs w:val="18"/>
                              </w:rPr>
                              <w:t xml:space="preserve">: </w:t>
                            </w:r>
                            <w:r>
                              <w:rPr>
                                <w:rFonts w:ascii="Comic Sans MS" w:hAnsi="Comic Sans MS"/>
                                <w:sz w:val="18"/>
                                <w:szCs w:val="18"/>
                              </w:rPr>
                              <w:t xml:space="preserve">Re-watch/listen to the clip. </w:t>
                            </w:r>
                            <w:ins w:id="0" w:author="ERA" w:date="2020-03-19T15:22:00Z">
                              <w:r w:rsidR="0023728E">
                                <w:rPr>
                                  <w:rFonts w:ascii="Comic Sans MS" w:hAnsi="Comic Sans MS"/>
                                  <w:sz w:val="18"/>
                                  <w:szCs w:val="18"/>
                                </w:rPr>
                                <w:t>In full sentences, w</w:t>
                              </w:r>
                            </w:ins>
                            <w:del w:id="1" w:author="ERA" w:date="2020-03-19T15:22:00Z">
                              <w:r w:rsidDel="0023728E">
                                <w:rPr>
                                  <w:rFonts w:ascii="Comic Sans MS" w:hAnsi="Comic Sans MS"/>
                                  <w:sz w:val="18"/>
                                  <w:szCs w:val="18"/>
                                </w:rPr>
                                <w:delText>W</w:delText>
                              </w:r>
                            </w:del>
                            <w:r w:rsidRPr="0011322C">
                              <w:rPr>
                                <w:rFonts w:ascii="Comic Sans MS" w:hAnsi="Comic Sans MS"/>
                                <w:sz w:val="18"/>
                                <w:szCs w:val="18"/>
                              </w:rPr>
                              <w:t xml:space="preserve">rite down three </w:t>
                            </w:r>
                            <w:del w:id="2" w:author="ERA" w:date="2020-03-19T15:19:00Z">
                              <w:r w:rsidRPr="0011322C" w:rsidDel="0023728E">
                                <w:rPr>
                                  <w:rFonts w:ascii="Comic Sans MS" w:hAnsi="Comic Sans MS"/>
                                  <w:sz w:val="18"/>
                                  <w:szCs w:val="18"/>
                                </w:rPr>
                                <w:delText xml:space="preserve">sentences said that best help you understand the content </w:delText>
                              </w:r>
                              <w:r w:rsidDel="0023728E">
                                <w:rPr>
                                  <w:rFonts w:ascii="Comic Sans MS" w:hAnsi="Comic Sans MS"/>
                                  <w:sz w:val="18"/>
                                  <w:szCs w:val="18"/>
                                </w:rPr>
                                <w:delText>you have learned</w:delText>
                              </w:r>
                            </w:del>
                            <w:ins w:id="3" w:author="ERA" w:date="2020-03-19T15:22:00Z">
                              <w:r w:rsidR="0023728E">
                                <w:rPr>
                                  <w:rFonts w:ascii="Comic Sans MS" w:hAnsi="Comic Sans MS"/>
                                  <w:sz w:val="18"/>
                                  <w:szCs w:val="18"/>
                                </w:rPr>
                                <w:t>quotations</w:t>
                              </w:r>
                            </w:ins>
                            <w:ins w:id="4" w:author="ERA" w:date="2020-03-19T15:21:00Z">
                              <w:r w:rsidR="0023728E">
                                <w:rPr>
                                  <w:rFonts w:ascii="Comic Sans MS" w:hAnsi="Comic Sans MS"/>
                                  <w:sz w:val="18"/>
                                  <w:szCs w:val="18"/>
                                </w:rPr>
                                <w:t xml:space="preserve"> from the clip that best summarise its message</w:t>
                              </w:r>
                            </w:ins>
                            <w:ins w:id="5" w:author="ERA" w:date="2020-03-19T15:20:00Z">
                              <w:r w:rsidR="0023728E">
                                <w:rPr>
                                  <w:rFonts w:ascii="Comic Sans MS" w:hAnsi="Comic Sans MS"/>
                                  <w:sz w:val="18"/>
                                  <w:szCs w:val="18"/>
                                </w:rPr>
                                <w:t>.</w:t>
                              </w:r>
                            </w:ins>
                          </w:p>
                          <w:p w14:paraId="01232EAB" w14:textId="0457F3D2" w:rsidR="001068C8" w:rsidDel="0023728E" w:rsidRDefault="007B1011" w:rsidP="001068C8">
                            <w:pPr>
                              <w:rPr>
                                <w:ins w:id="6" w:author="Helena Djurkovic" w:date="2020-03-19T15:00:00Z"/>
                                <w:del w:id="7" w:author="ERA" w:date="2020-03-19T15:22:00Z"/>
                                <w:rFonts w:ascii="Arial" w:hAnsi="Arial" w:cs="Arial"/>
                                <w:sz w:val="20"/>
                                <w:szCs w:val="20"/>
                              </w:rPr>
                            </w:pPr>
                            <w:bookmarkStart w:id="8" w:name="_GoBack"/>
                            <w:bookmarkEnd w:id="8"/>
                            <w:ins w:id="9" w:author="Helena Djurkovic" w:date="2020-03-19T14:59:00Z">
                              <w:del w:id="10" w:author="ERA" w:date="2020-03-19T15:22:00Z">
                                <w:r w:rsidDel="0023728E">
                                  <w:rPr>
                                    <w:rFonts w:ascii="Arial" w:hAnsi="Arial" w:cs="Arial"/>
                                    <w:sz w:val="20"/>
                                    <w:szCs w:val="20"/>
                                  </w:rPr>
                                  <w:delText>To be honest I don</w:delText>
                                </w:r>
                              </w:del>
                            </w:ins>
                            <w:ins w:id="11" w:author="Helena Djurkovic" w:date="2020-03-19T15:00:00Z">
                              <w:del w:id="12" w:author="ERA" w:date="2020-03-19T15:22:00Z">
                                <w:r w:rsidDel="0023728E">
                                  <w:rPr>
                                    <w:rFonts w:ascii="Arial" w:hAnsi="Arial" w:cs="Arial"/>
                                    <w:sz w:val="20"/>
                                    <w:szCs w:val="20"/>
                                  </w:rPr>
                                  <w:delText>’t understand what you are asking the kids. Are you asking them to reproduce three sentences that somebody said in the clip? Are these three sentences supposed to be the three key statements that summarise the key messages that the kids are supposed to pick up?</w:delText>
                                </w:r>
                              </w:del>
                            </w:ins>
                          </w:p>
                          <w:p w14:paraId="2BECAE93" w14:textId="2BA82AEA" w:rsidR="007B1011" w:rsidRPr="00096490" w:rsidRDefault="007B1011" w:rsidP="001068C8">
                            <w:pPr>
                              <w:rPr>
                                <w:rFonts w:ascii="Arial" w:hAnsi="Arial" w:cs="Arial"/>
                                <w:sz w:val="20"/>
                                <w:szCs w:val="20"/>
                              </w:rPr>
                            </w:pPr>
                            <w:ins w:id="13" w:author="Helena Djurkovic" w:date="2020-03-19T15:03:00Z">
                              <w:del w:id="14" w:author="ERA" w:date="2020-03-19T15:22:00Z">
                                <w:r w:rsidDel="0023728E">
                                  <w:rPr>
                                    <w:rFonts w:ascii="Arial" w:hAnsi="Arial" w:cs="Arial"/>
                                    <w:sz w:val="20"/>
                                    <w:szCs w:val="20"/>
                                  </w:rPr>
                                  <w:delText>It is odd to ask someone to write sentences to “understand what you have learned”. You can’t learn without understanding. So I think this needs rewriting.</w:delText>
                                </w:r>
                              </w:del>
                            </w:ins>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74FEF5" id="_x0000_t202" coordsize="21600,21600" o:spt="202" path="m,l,21600r21600,l21600,xe">
                <v:stroke joinstyle="miter"/>
                <v:path gradientshapeok="t" o:connecttype="rect"/>
              </v:shapetype>
              <v:shape id="TextBox 25" o:spid="_x0000_s1027" type="#_x0000_t202" style="position:absolute;margin-left:306.25pt;margin-top:14pt;width:357.45pt;height:17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" filled="f" strokecolor="#d80683" strokeweight="2.25pt">
                <v:textbox>
                  <w:txbxContent>
                    <w:p w14:paraId="6E870524" w14:textId="33E9FDEA" w:rsidR="0011322C" w:rsidRPr="0011322C" w:rsidRDefault="0011322C" w:rsidP="0011322C">
                      <w:pPr>
                        <w:rPr>
                          <w:rFonts w:ascii="Comic Sans MS" w:hAnsi="Comic Sans MS"/>
                          <w:sz w:val="18"/>
                          <w:szCs w:val="18"/>
                        </w:rPr>
                      </w:pPr>
                      <w:r w:rsidRPr="0011322C">
                        <w:rPr>
                          <w:rFonts w:ascii="Comic Sans MS" w:hAnsi="Comic Sans MS"/>
                          <w:b/>
                          <w:sz w:val="18"/>
                          <w:szCs w:val="18"/>
                        </w:rPr>
                        <w:t>Sentences</w:t>
                      </w:r>
                      <w:r>
                        <w:rPr>
                          <w:rFonts w:ascii="Comic Sans MS" w:hAnsi="Comic Sans MS"/>
                          <w:b/>
                          <w:sz w:val="18"/>
                          <w:szCs w:val="18"/>
                        </w:rPr>
                        <w:t xml:space="preserve">: </w:t>
                      </w:r>
                      <w:r>
                        <w:rPr>
                          <w:rFonts w:ascii="Comic Sans MS" w:hAnsi="Comic Sans MS"/>
                          <w:sz w:val="18"/>
                          <w:szCs w:val="18"/>
                        </w:rPr>
                        <w:t xml:space="preserve">Re-watch/listen to the clip. </w:t>
                      </w:r>
                      <w:ins w:id="15" w:author="ERA" w:date="2020-03-19T15:22:00Z">
                        <w:r w:rsidR="0023728E">
                          <w:rPr>
                            <w:rFonts w:ascii="Comic Sans MS" w:hAnsi="Comic Sans MS"/>
                            <w:sz w:val="18"/>
                            <w:szCs w:val="18"/>
                          </w:rPr>
                          <w:t>In full sentences, w</w:t>
                        </w:r>
                      </w:ins>
                      <w:del w:id="16" w:author="ERA" w:date="2020-03-19T15:22:00Z">
                        <w:r w:rsidDel="0023728E">
                          <w:rPr>
                            <w:rFonts w:ascii="Comic Sans MS" w:hAnsi="Comic Sans MS"/>
                            <w:sz w:val="18"/>
                            <w:szCs w:val="18"/>
                          </w:rPr>
                          <w:delText>W</w:delText>
                        </w:r>
                      </w:del>
                      <w:r w:rsidRPr="0011322C">
                        <w:rPr>
                          <w:rFonts w:ascii="Comic Sans MS" w:hAnsi="Comic Sans MS"/>
                          <w:sz w:val="18"/>
                          <w:szCs w:val="18"/>
                        </w:rPr>
                        <w:t xml:space="preserve">rite down three </w:t>
                      </w:r>
                      <w:del w:id="17" w:author="ERA" w:date="2020-03-19T15:19:00Z">
                        <w:r w:rsidRPr="0011322C" w:rsidDel="0023728E">
                          <w:rPr>
                            <w:rFonts w:ascii="Comic Sans MS" w:hAnsi="Comic Sans MS"/>
                            <w:sz w:val="18"/>
                            <w:szCs w:val="18"/>
                          </w:rPr>
                          <w:delText xml:space="preserve">sentences said that best help you understand the content </w:delText>
                        </w:r>
                        <w:r w:rsidDel="0023728E">
                          <w:rPr>
                            <w:rFonts w:ascii="Comic Sans MS" w:hAnsi="Comic Sans MS"/>
                            <w:sz w:val="18"/>
                            <w:szCs w:val="18"/>
                          </w:rPr>
                          <w:delText>you have learned</w:delText>
                        </w:r>
                      </w:del>
                      <w:ins w:id="18" w:author="ERA" w:date="2020-03-19T15:22:00Z">
                        <w:r w:rsidR="0023728E">
                          <w:rPr>
                            <w:rFonts w:ascii="Comic Sans MS" w:hAnsi="Comic Sans MS"/>
                            <w:sz w:val="18"/>
                            <w:szCs w:val="18"/>
                          </w:rPr>
                          <w:t>quotations</w:t>
                        </w:r>
                      </w:ins>
                      <w:ins w:id="19" w:author="ERA" w:date="2020-03-19T15:21:00Z">
                        <w:r w:rsidR="0023728E">
                          <w:rPr>
                            <w:rFonts w:ascii="Comic Sans MS" w:hAnsi="Comic Sans MS"/>
                            <w:sz w:val="18"/>
                            <w:szCs w:val="18"/>
                          </w:rPr>
                          <w:t xml:space="preserve"> from the clip that best summarise its message</w:t>
                        </w:r>
                      </w:ins>
                      <w:ins w:id="20" w:author="ERA" w:date="2020-03-19T15:20:00Z">
                        <w:r w:rsidR="0023728E">
                          <w:rPr>
                            <w:rFonts w:ascii="Comic Sans MS" w:hAnsi="Comic Sans MS"/>
                            <w:sz w:val="18"/>
                            <w:szCs w:val="18"/>
                          </w:rPr>
                          <w:t>.</w:t>
                        </w:r>
                      </w:ins>
                    </w:p>
                    <w:p w14:paraId="01232EAB" w14:textId="0457F3D2" w:rsidR="001068C8" w:rsidDel="0023728E" w:rsidRDefault="007B1011" w:rsidP="001068C8">
                      <w:pPr>
                        <w:rPr>
                          <w:ins w:id="21" w:author="Helena Djurkovic" w:date="2020-03-19T15:00:00Z"/>
                          <w:del w:id="22" w:author="ERA" w:date="2020-03-19T15:22:00Z"/>
                          <w:rFonts w:ascii="Arial" w:hAnsi="Arial" w:cs="Arial"/>
                          <w:sz w:val="20"/>
                          <w:szCs w:val="20"/>
                        </w:rPr>
                      </w:pPr>
                      <w:bookmarkStart w:id="23" w:name="_GoBack"/>
                      <w:bookmarkEnd w:id="23"/>
                      <w:ins w:id="24" w:author="Helena Djurkovic" w:date="2020-03-19T14:59:00Z">
                        <w:del w:id="25" w:author="ERA" w:date="2020-03-19T15:22:00Z">
                          <w:r w:rsidDel="0023728E">
                            <w:rPr>
                              <w:rFonts w:ascii="Arial" w:hAnsi="Arial" w:cs="Arial"/>
                              <w:sz w:val="20"/>
                              <w:szCs w:val="20"/>
                            </w:rPr>
                            <w:delText>To be honest I don</w:delText>
                          </w:r>
                        </w:del>
                      </w:ins>
                      <w:ins w:id="26" w:author="Helena Djurkovic" w:date="2020-03-19T15:00:00Z">
                        <w:del w:id="27" w:author="ERA" w:date="2020-03-19T15:22:00Z">
                          <w:r w:rsidDel="0023728E">
                            <w:rPr>
                              <w:rFonts w:ascii="Arial" w:hAnsi="Arial" w:cs="Arial"/>
                              <w:sz w:val="20"/>
                              <w:szCs w:val="20"/>
                            </w:rPr>
                            <w:delText>’t understand what you are asking the kids. Are you asking them to reproduce three sentences that somebody said in the clip? Are these three sentences supposed to be the three key statements that summarise the key messages that the kids are supposed to pick up?</w:delText>
                          </w:r>
                        </w:del>
                      </w:ins>
                    </w:p>
                    <w:p w14:paraId="2BECAE93" w14:textId="2BA82AEA" w:rsidR="007B1011" w:rsidRPr="00096490" w:rsidRDefault="007B1011" w:rsidP="001068C8">
                      <w:pPr>
                        <w:rPr>
                          <w:rFonts w:ascii="Arial" w:hAnsi="Arial" w:cs="Arial"/>
                          <w:sz w:val="20"/>
                          <w:szCs w:val="20"/>
                        </w:rPr>
                      </w:pPr>
                      <w:ins w:id="28" w:author="Helena Djurkovic" w:date="2020-03-19T15:03:00Z">
                        <w:del w:id="29" w:author="ERA" w:date="2020-03-19T15:22:00Z">
                          <w:r w:rsidDel="0023728E">
                            <w:rPr>
                              <w:rFonts w:ascii="Arial" w:hAnsi="Arial" w:cs="Arial"/>
                              <w:sz w:val="20"/>
                              <w:szCs w:val="20"/>
                            </w:rPr>
                            <w:delText>It is odd to ask someone to write sentences to “understand what you have learned”. You can’t learn without understanding. So I think this needs rewriting.</w:delText>
                          </w:r>
                        </w:del>
                      </w:ins>
                    </w:p>
                  </w:txbxContent>
                </v:textbox>
                <w10:wrap anchorx="margin"/>
              </v:shape>
            </w:pict>
          </mc:Fallback>
        </mc:AlternateContent>
      </w:r>
      <w:r w:rsidRPr="00173427">
        <w:rPr>
          <w:rFonts w:ascii="Arial" w:hAnsi="Arial" w:cs="Arial"/>
          <w:b/>
          <w:bCs/>
          <w:noProof/>
          <w:u w:val="single"/>
          <w:lang w:val="en-US"/>
        </w:rPr>
        <mc:AlternateContent>
          <mc:Choice Requires="wps">
            <w:drawing>
              <wp:anchor distT="0" distB="0" distL="114300" distR="114300" simplePos="0" relativeHeight="251667456" behindDoc="0" locked="0" layoutInCell="1" allowOverlap="1" wp14:anchorId="2A9041B8" wp14:editId="2AE60F60">
                <wp:simplePos x="0" y="0"/>
                <wp:positionH relativeFrom="margin">
                  <wp:align>left</wp:align>
                </wp:positionH>
                <wp:positionV relativeFrom="paragraph">
                  <wp:posOffset>177875</wp:posOffset>
                </wp:positionV>
                <wp:extent cx="5118100" cy="2197289"/>
                <wp:effectExtent l="19050" t="19050" r="25400" b="12700"/>
                <wp:wrapNone/>
                <wp:docPr id="14" name="Content Placeholder 2">
                  <a:extLst xmlns:a="http://schemas.openxmlformats.org/drawingml/2006/main">
                    <a:ext uri="{FF2B5EF4-FFF2-40B4-BE49-F238E27FC236}">
                      <a16:creationId xmlns:a16="http://schemas.microsoft.com/office/drawing/2014/main" id="{B32D33BD-D972-7043-B62C-56E95185C5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100" cy="2197289"/>
                        </a:xfrm>
                        <a:prstGeom prst="rect">
                          <a:avLst/>
                        </a:prstGeom>
                        <a:noFill/>
                        <a:ln w="28575">
                          <a:solidFill>
                            <a:srgbClr val="04A3B8"/>
                          </a:solidFill>
                        </a:ln>
                      </wps:spPr>
                      <wps:txbx>
                        <w:txbxContent>
                          <w:p w14:paraId="2CC7963E" w14:textId="0CB460A5" w:rsidR="00A65F96" w:rsidRPr="0011322C" w:rsidRDefault="0011322C" w:rsidP="00A65F96">
                            <w:pPr>
                              <w:rPr>
                                <w:rFonts w:ascii="Comic Sans MS" w:hAnsi="Comic Sans MS"/>
                                <w:sz w:val="18"/>
                                <w:szCs w:val="20"/>
                              </w:rPr>
                            </w:pPr>
                            <w:r w:rsidRPr="0011322C">
                              <w:rPr>
                                <w:rFonts w:ascii="Comic Sans MS" w:hAnsi="Comic Sans MS" w:cs="Arial"/>
                                <w:b/>
                                <w:sz w:val="18"/>
                                <w:szCs w:val="20"/>
                              </w:rPr>
                              <w:t>Summar</w:t>
                            </w:r>
                            <w:del w:id="30" w:author="Helena Djurkovic" w:date="2020-03-19T14:58:00Z">
                              <w:r w:rsidRPr="0011322C" w:rsidDel="007B1011">
                                <w:rPr>
                                  <w:rFonts w:ascii="Comic Sans MS" w:hAnsi="Comic Sans MS" w:cs="Arial"/>
                                  <w:b/>
                                  <w:sz w:val="18"/>
                                  <w:szCs w:val="20"/>
                                </w:rPr>
                                <w:delText>ise</w:delText>
                              </w:r>
                            </w:del>
                            <w:ins w:id="31" w:author="Helena Djurkovic" w:date="2020-03-19T14:58:00Z">
                              <w:r w:rsidR="007B1011">
                                <w:rPr>
                                  <w:rFonts w:ascii="Comic Sans MS" w:hAnsi="Comic Sans MS" w:cs="Arial"/>
                                  <w:b/>
                                  <w:sz w:val="18"/>
                                  <w:szCs w:val="20"/>
                                </w:rPr>
                                <w:t>y</w:t>
                              </w:r>
                            </w:ins>
                            <w:r w:rsidRPr="0011322C">
                              <w:rPr>
                                <w:rFonts w:ascii="Comic Sans MS" w:hAnsi="Comic Sans MS" w:cs="Arial"/>
                                <w:b/>
                                <w:sz w:val="18"/>
                                <w:szCs w:val="20"/>
                              </w:rPr>
                              <w:t>:</w:t>
                            </w:r>
                            <w:r w:rsidR="00A65F96" w:rsidRPr="0011322C">
                              <w:rPr>
                                <w:rFonts w:ascii="Comic Sans MS" w:hAnsi="Comic Sans MS" w:cs="Arial"/>
                                <w:b/>
                                <w:sz w:val="18"/>
                                <w:szCs w:val="20"/>
                              </w:rPr>
                              <w:t xml:space="preserve"> </w:t>
                            </w:r>
                            <w:del w:id="32" w:author="Helena Djurkovic" w:date="2020-03-19T14:58:00Z">
                              <w:r w:rsidR="00A65F96" w:rsidRPr="0011322C" w:rsidDel="007B1011">
                                <w:rPr>
                                  <w:rFonts w:ascii="Comic Sans MS" w:hAnsi="Comic Sans MS"/>
                                  <w:sz w:val="18"/>
                                  <w:szCs w:val="20"/>
                                </w:rPr>
                                <w:delText>s</w:delText>
                              </w:r>
                            </w:del>
                            <w:ins w:id="33" w:author="Helena Djurkovic" w:date="2020-03-19T14:58:00Z">
                              <w:r w:rsidR="007B1011">
                                <w:rPr>
                                  <w:rFonts w:ascii="Comic Sans MS" w:hAnsi="Comic Sans MS"/>
                                  <w:sz w:val="18"/>
                                  <w:szCs w:val="20"/>
                                </w:rPr>
                                <w:t>S</w:t>
                              </w:r>
                            </w:ins>
                            <w:r w:rsidR="00A65F96" w:rsidRPr="0011322C">
                              <w:rPr>
                                <w:rFonts w:ascii="Comic Sans MS" w:hAnsi="Comic Sans MS"/>
                                <w:sz w:val="18"/>
                                <w:szCs w:val="20"/>
                              </w:rPr>
                              <w:t>ummarise the overall focus of the clip you have watched/listened to (what was it about? Why was it important to this area of study? What</w:t>
                            </w:r>
                            <w:ins w:id="34" w:author="Helena Djurkovic" w:date="2020-03-19T14:57:00Z">
                              <w:r w:rsidR="007B1011">
                                <w:rPr>
                                  <w:rFonts w:ascii="Comic Sans MS" w:hAnsi="Comic Sans MS"/>
                                  <w:sz w:val="18"/>
                                  <w:szCs w:val="20"/>
                                </w:rPr>
                                <w:t xml:space="preserve"> are</w:t>
                              </w:r>
                            </w:ins>
                            <w:del w:id="35" w:author="Helena Djurkovic" w:date="2020-03-19T14:57:00Z">
                              <w:r w:rsidR="00A65F96" w:rsidRPr="0011322C" w:rsidDel="007B1011">
                                <w:rPr>
                                  <w:rFonts w:ascii="Comic Sans MS" w:hAnsi="Comic Sans MS"/>
                                  <w:sz w:val="18"/>
                                  <w:szCs w:val="20"/>
                                </w:rPr>
                                <w:delText xml:space="preserve"> is</w:delText>
                              </w:r>
                            </w:del>
                            <w:r w:rsidR="00A65F96" w:rsidRPr="0011322C">
                              <w:rPr>
                                <w:rFonts w:ascii="Comic Sans MS" w:hAnsi="Comic Sans MS"/>
                                <w:sz w:val="18"/>
                                <w:szCs w:val="20"/>
                              </w:rPr>
                              <w:t xml:space="preserve"> the key things you learned?)</w:t>
                            </w:r>
                          </w:p>
                          <w:p w14:paraId="0C82A727" w14:textId="7DAB3971" w:rsidR="001068C8" w:rsidRPr="00A65F96" w:rsidRDefault="001068C8" w:rsidP="001068C8">
                            <w:pPr>
                              <w:rPr>
                                <w:rFonts w:ascii="Comic Sans MS" w:hAnsi="Comic Sans MS" w:cs="Arial"/>
                                <w: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2A9041B8" id="Content Placeholder 2" o:spid="_x0000_s1028" type="#_x0000_t202" style="position:absolute;margin-left:0;margin-top:14pt;width:403pt;height:17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" filled="f" strokecolor="#04a3b8" strokeweight="2.25pt">
                <v:path arrowok="t"/>
                <v:textbox>
                  <w:txbxContent>
                    <w:p w14:paraId="2CC7963E" w14:textId="0CB460A5" w:rsidR="00A65F96" w:rsidRPr="0011322C" w:rsidRDefault="0011322C" w:rsidP="00A65F96">
                      <w:pPr>
                        <w:rPr>
                          <w:rFonts w:ascii="Comic Sans MS" w:hAnsi="Comic Sans MS"/>
                          <w:sz w:val="18"/>
                          <w:szCs w:val="20"/>
                        </w:rPr>
                      </w:pPr>
                      <w:r w:rsidRPr="0011322C">
                        <w:rPr>
                          <w:rFonts w:ascii="Comic Sans MS" w:hAnsi="Comic Sans MS" w:cs="Arial"/>
                          <w:b/>
                          <w:sz w:val="18"/>
                          <w:szCs w:val="20"/>
                        </w:rPr>
                        <w:t>Summar</w:t>
                      </w:r>
                      <w:del w:id="14" w:author="Helena Djurkovic" w:date="2020-03-19T14:58:00Z">
                        <w:r w:rsidRPr="0011322C" w:rsidDel="007B1011">
                          <w:rPr>
                            <w:rFonts w:ascii="Comic Sans MS" w:hAnsi="Comic Sans MS" w:cs="Arial"/>
                            <w:b/>
                            <w:sz w:val="18"/>
                            <w:szCs w:val="20"/>
                          </w:rPr>
                          <w:delText>ise</w:delText>
                        </w:r>
                      </w:del>
                      <w:ins w:id="15" w:author="Helena Djurkovic" w:date="2020-03-19T14:58:00Z">
                        <w:r w:rsidR="007B1011">
                          <w:rPr>
                            <w:rFonts w:ascii="Comic Sans MS" w:hAnsi="Comic Sans MS" w:cs="Arial"/>
                            <w:b/>
                            <w:sz w:val="18"/>
                            <w:szCs w:val="20"/>
                          </w:rPr>
                          <w:t>y</w:t>
                        </w:r>
                      </w:ins>
                      <w:r w:rsidRPr="0011322C">
                        <w:rPr>
                          <w:rFonts w:ascii="Comic Sans MS" w:hAnsi="Comic Sans MS" w:cs="Arial"/>
                          <w:b/>
                          <w:sz w:val="18"/>
                          <w:szCs w:val="20"/>
                        </w:rPr>
                        <w:t>:</w:t>
                      </w:r>
                      <w:r w:rsidR="00A65F96" w:rsidRPr="0011322C">
                        <w:rPr>
                          <w:rFonts w:ascii="Comic Sans MS" w:hAnsi="Comic Sans MS" w:cs="Arial"/>
                          <w:b/>
                          <w:sz w:val="18"/>
                          <w:szCs w:val="20"/>
                        </w:rPr>
                        <w:t xml:space="preserve"> </w:t>
                      </w:r>
                      <w:del w:id="16" w:author="Helena Djurkovic" w:date="2020-03-19T14:58:00Z">
                        <w:r w:rsidR="00A65F96" w:rsidRPr="0011322C" w:rsidDel="007B1011">
                          <w:rPr>
                            <w:rFonts w:ascii="Comic Sans MS" w:hAnsi="Comic Sans MS"/>
                            <w:sz w:val="18"/>
                            <w:szCs w:val="20"/>
                          </w:rPr>
                          <w:delText>s</w:delText>
                        </w:r>
                      </w:del>
                      <w:ins w:id="17" w:author="Helena Djurkovic" w:date="2020-03-19T14:58:00Z">
                        <w:r w:rsidR="007B1011">
                          <w:rPr>
                            <w:rFonts w:ascii="Comic Sans MS" w:hAnsi="Comic Sans MS"/>
                            <w:sz w:val="18"/>
                            <w:szCs w:val="20"/>
                          </w:rPr>
                          <w:t>S</w:t>
                        </w:r>
                      </w:ins>
                      <w:r w:rsidR="00A65F96" w:rsidRPr="0011322C">
                        <w:rPr>
                          <w:rFonts w:ascii="Comic Sans MS" w:hAnsi="Comic Sans MS"/>
                          <w:sz w:val="18"/>
                          <w:szCs w:val="20"/>
                        </w:rPr>
                        <w:t>ummarise the overall focus of the clip you have watched/listened to (what was it about? Why was it important to this area of study? What</w:t>
                      </w:r>
                      <w:ins w:id="18" w:author="Helena Djurkovic" w:date="2020-03-19T14:57:00Z">
                        <w:r w:rsidR="007B1011">
                          <w:rPr>
                            <w:rFonts w:ascii="Comic Sans MS" w:hAnsi="Comic Sans MS"/>
                            <w:sz w:val="18"/>
                            <w:szCs w:val="20"/>
                          </w:rPr>
                          <w:t xml:space="preserve"> are</w:t>
                        </w:r>
                      </w:ins>
                      <w:del w:id="19" w:author="Helena Djurkovic" w:date="2020-03-19T14:57:00Z">
                        <w:r w:rsidR="00A65F96" w:rsidRPr="0011322C" w:rsidDel="007B1011">
                          <w:rPr>
                            <w:rFonts w:ascii="Comic Sans MS" w:hAnsi="Comic Sans MS"/>
                            <w:sz w:val="18"/>
                            <w:szCs w:val="20"/>
                          </w:rPr>
                          <w:delText xml:space="preserve"> is</w:delText>
                        </w:r>
                      </w:del>
                      <w:r w:rsidR="00A65F96" w:rsidRPr="0011322C">
                        <w:rPr>
                          <w:rFonts w:ascii="Comic Sans MS" w:hAnsi="Comic Sans MS"/>
                          <w:sz w:val="18"/>
                          <w:szCs w:val="20"/>
                        </w:rPr>
                        <w:t xml:space="preserve"> the key things you learned?)</w:t>
                      </w:r>
                    </w:p>
                    <w:p w14:paraId="0C82A727" w14:textId="7DAB3971" w:rsidR="001068C8" w:rsidRPr="00A65F96" w:rsidRDefault="001068C8" w:rsidP="001068C8">
                      <w:pPr>
                        <w:rPr>
                          <w:rFonts w:ascii="Comic Sans MS" w:hAnsi="Comic Sans MS" w:cs="Arial"/>
                          <w:b/>
                        </w:rPr>
                      </w:pPr>
                    </w:p>
                  </w:txbxContent>
                </v:textbox>
                <w10:wrap anchorx="margin"/>
              </v:shape>
            </w:pict>
          </mc:Fallback>
        </mc:AlternateContent>
      </w:r>
    </w:p>
    <w:p w14:paraId="0320749C" w14:textId="0C68A564" w:rsidR="001068C8" w:rsidRPr="000A77B5" w:rsidRDefault="001068C8" w:rsidP="001068C8"/>
    <w:p w14:paraId="0F263587" w14:textId="3C2A0728" w:rsidR="001068C8" w:rsidRPr="000A77B5" w:rsidRDefault="001068C8" w:rsidP="001068C8"/>
    <w:p w14:paraId="47E04001" w14:textId="560E7AFA" w:rsidR="001068C8" w:rsidRPr="000A77B5" w:rsidRDefault="001068C8" w:rsidP="001068C8"/>
    <w:p w14:paraId="01044D8B" w14:textId="5F7B7841" w:rsidR="001068C8" w:rsidRPr="000A77B5" w:rsidRDefault="001068C8" w:rsidP="001068C8"/>
    <w:p w14:paraId="1D1F858B" w14:textId="7E984A53" w:rsidR="001068C8" w:rsidRPr="000A77B5" w:rsidRDefault="001068C8" w:rsidP="001068C8"/>
    <w:p w14:paraId="5D52FA3D" w14:textId="0D2671DA" w:rsidR="001068C8" w:rsidRPr="000A77B5" w:rsidRDefault="001068C8" w:rsidP="001068C8"/>
    <w:p w14:paraId="5356EC35" w14:textId="5B0F34CC" w:rsidR="001068C8" w:rsidRPr="000A77B5" w:rsidRDefault="001068C8" w:rsidP="001068C8"/>
    <w:p w14:paraId="48B0A0F1" w14:textId="15292972" w:rsidR="001068C8" w:rsidRPr="000A77B5" w:rsidRDefault="0011322C" w:rsidP="001068C8">
      <w:r w:rsidRPr="00173427">
        <w:rPr>
          <w:rFonts w:ascii="Arial" w:hAnsi="Arial" w:cs="Arial"/>
          <w:b/>
          <w:bCs/>
          <w:noProof/>
          <w:u w:val="single"/>
          <w:lang w:val="en-US"/>
        </w:rPr>
        <mc:AlternateContent>
          <mc:Choice Requires="wps">
            <w:drawing>
              <wp:anchor distT="0" distB="0" distL="114300" distR="114300" simplePos="0" relativeHeight="251668480" behindDoc="0" locked="0" layoutInCell="1" allowOverlap="1" wp14:anchorId="21100F40" wp14:editId="3292ADBE">
                <wp:simplePos x="0" y="0"/>
                <wp:positionH relativeFrom="margin">
                  <wp:posOffset>5220269</wp:posOffset>
                </wp:positionH>
                <wp:positionV relativeFrom="paragraph">
                  <wp:posOffset>172322</wp:posOffset>
                </wp:positionV>
                <wp:extent cx="4554855" cy="2198995"/>
                <wp:effectExtent l="19050" t="19050" r="17145" b="11430"/>
                <wp:wrapNone/>
                <wp:docPr id="24" name="TextBox 23">
                  <a:extLst xmlns:a="http://schemas.openxmlformats.org/drawingml/2006/main">
                    <a:ext uri="{FF2B5EF4-FFF2-40B4-BE49-F238E27FC236}">
                      <a16:creationId xmlns:a16="http://schemas.microsoft.com/office/drawing/2014/main" id="{59414F41-3D1E-DA44-801D-4144EA63453C}"/>
                    </a:ext>
                  </a:extLst>
                </wp:docPr>
                <wp:cNvGraphicFramePr/>
                <a:graphic xmlns:a="http://schemas.openxmlformats.org/drawingml/2006/main">
                  <a:graphicData uri="http://schemas.microsoft.com/office/word/2010/wordprocessingShape">
                    <wps:wsp>
                      <wps:cNvSpPr txBox="1"/>
                      <wps:spPr>
                        <a:xfrm>
                          <a:off x="0" y="0"/>
                          <a:ext cx="4554855" cy="2198995"/>
                        </a:xfrm>
                        <a:prstGeom prst="rect">
                          <a:avLst/>
                        </a:prstGeom>
                        <a:noFill/>
                        <a:ln w="28575">
                          <a:solidFill>
                            <a:schemeClr val="bg2">
                              <a:lumMod val="50000"/>
                            </a:schemeClr>
                          </a:solidFill>
                        </a:ln>
                      </wps:spPr>
                      <wps:txbx>
                        <w:txbxContent>
                          <w:p w14:paraId="5A1942AE" w14:textId="56815F5F" w:rsidR="001068C8" w:rsidRPr="0011322C" w:rsidRDefault="0011322C" w:rsidP="001068C8">
                            <w:pPr>
                              <w:rPr>
                                <w:rFonts w:ascii="Comic Sans MS" w:hAnsi="Comic Sans MS"/>
                                <w:sz w:val="18"/>
                                <w:szCs w:val="18"/>
                              </w:rPr>
                            </w:pPr>
                            <w:r w:rsidRPr="0011322C">
                              <w:rPr>
                                <w:rFonts w:ascii="Comic Sans MS" w:hAnsi="Comic Sans MS"/>
                                <w:b/>
                                <w:sz w:val="18"/>
                                <w:szCs w:val="18"/>
                              </w:rPr>
                              <w:t>Stick</w:t>
                            </w:r>
                            <w:ins w:id="36" w:author="Helena Djurkovic" w:date="2020-03-19T15:05:00Z">
                              <w:r w:rsidR="007B1011">
                                <w:rPr>
                                  <w:rFonts w:ascii="Comic Sans MS" w:hAnsi="Comic Sans MS"/>
                                  <w:b/>
                                  <w:sz w:val="18"/>
                                  <w:szCs w:val="18"/>
                                </w:rPr>
                                <w:t>:</w:t>
                              </w:r>
                            </w:ins>
                            <w:r w:rsidRPr="0011322C">
                              <w:rPr>
                                <w:rFonts w:ascii="Comic Sans MS" w:hAnsi="Comic Sans MS"/>
                                <w:sz w:val="18"/>
                                <w:szCs w:val="18"/>
                              </w:rPr>
                              <w:t xml:space="preserve"> – </w:t>
                            </w:r>
                            <w:del w:id="37" w:author="Helena Djurkovic" w:date="2020-03-19T15:05:00Z">
                              <w:r w:rsidDel="007B1011">
                                <w:rPr>
                                  <w:rFonts w:ascii="Comic Sans MS" w:hAnsi="Comic Sans MS"/>
                                  <w:sz w:val="18"/>
                                  <w:szCs w:val="18"/>
                                </w:rPr>
                                <w:delText>m</w:delText>
                              </w:r>
                            </w:del>
                            <w:ins w:id="38" w:author="Helena Djurkovic" w:date="2020-03-19T15:05:00Z">
                              <w:r w:rsidR="007B1011">
                                <w:rPr>
                                  <w:rFonts w:ascii="Comic Sans MS" w:hAnsi="Comic Sans MS"/>
                                  <w:sz w:val="18"/>
                                  <w:szCs w:val="18"/>
                                </w:rPr>
                                <w:t>M</w:t>
                              </w:r>
                            </w:ins>
                            <w:r>
                              <w:rPr>
                                <w:rFonts w:ascii="Comic Sans MS" w:hAnsi="Comic Sans MS"/>
                                <w:sz w:val="18"/>
                                <w:szCs w:val="18"/>
                              </w:rPr>
                              <w:t xml:space="preserve">ake it stick in your memory! Draw an image that reflects </w:t>
                            </w:r>
                            <w:del w:id="39" w:author="Helena Djurkovic" w:date="2020-03-19T15:05:00Z">
                              <w:r w:rsidDel="007B1011">
                                <w:rPr>
                                  <w:rFonts w:ascii="Comic Sans MS" w:hAnsi="Comic Sans MS"/>
                                  <w:sz w:val="18"/>
                                  <w:szCs w:val="18"/>
                                </w:rPr>
                                <w:delText>t</w:delText>
                              </w:r>
                            </w:del>
                            <w:ins w:id="40" w:author="Helena Djurkovic" w:date="2020-03-19T15:05:00Z">
                              <w:r w:rsidR="007B1011">
                                <w:rPr>
                                  <w:rFonts w:ascii="Comic Sans MS" w:hAnsi="Comic Sans MS"/>
                                  <w:sz w:val="18"/>
                                  <w:szCs w:val="18"/>
                                </w:rPr>
                                <w:t>w</w:t>
                              </w:r>
                            </w:ins>
                            <w:r>
                              <w:rPr>
                                <w:rFonts w:ascii="Comic Sans MS" w:hAnsi="Comic Sans MS"/>
                                <w:sz w:val="18"/>
                                <w:szCs w:val="18"/>
                              </w:rPr>
                              <w:t xml:space="preserve">hat you have learned, create your own questions based on this topic, or teach someone else about it </w:t>
                            </w:r>
                            <w:ins w:id="41" w:author="Helena Djurkovic" w:date="2020-03-19T15:05:00Z">
                              <w:r w:rsidR="007B1011">
                                <w:rPr>
                                  <w:rFonts w:ascii="Comic Sans MS" w:hAnsi="Comic Sans MS"/>
                                  <w:sz w:val="18"/>
                                  <w:szCs w:val="18"/>
                                </w:rPr>
                                <w:t xml:space="preserve">and </w:t>
                              </w:r>
                            </w:ins>
                            <w:r>
                              <w:rPr>
                                <w:rFonts w:ascii="Comic Sans MS" w:hAnsi="Comic Sans MS"/>
                                <w:sz w:val="18"/>
                                <w:szCs w:val="18"/>
                              </w:rPr>
                              <w:t>then ask them to write what they have learned in this space!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100F40" id="TextBox 23" o:spid="_x0000_s1029" type="#_x0000_t202" style="position:absolute;margin-left:411.05pt;margin-top:13.55pt;width:358.65pt;height:17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" filled="f" strokecolor="#747070 [1614]" strokeweight="2.25pt">
                <v:textbox>
                  <w:txbxContent>
                    <w:p w14:paraId="5A1942AE" w14:textId="56815F5F" w:rsidR="001068C8" w:rsidRPr="0011322C" w:rsidRDefault="0011322C" w:rsidP="001068C8">
                      <w:pPr>
                        <w:rPr>
                          <w:rFonts w:ascii="Comic Sans MS" w:hAnsi="Comic Sans MS"/>
                          <w:sz w:val="18"/>
                          <w:szCs w:val="18"/>
                        </w:rPr>
                      </w:pPr>
                      <w:r w:rsidRPr="0011322C">
                        <w:rPr>
                          <w:rFonts w:ascii="Comic Sans MS" w:hAnsi="Comic Sans MS"/>
                          <w:b/>
                          <w:sz w:val="18"/>
                          <w:szCs w:val="18"/>
                        </w:rPr>
                        <w:t>Stick</w:t>
                      </w:r>
                      <w:ins w:id="26" w:author="Helena Djurkovic" w:date="2020-03-19T15:05:00Z">
                        <w:r w:rsidR="007B1011">
                          <w:rPr>
                            <w:rFonts w:ascii="Comic Sans MS" w:hAnsi="Comic Sans MS"/>
                            <w:b/>
                            <w:sz w:val="18"/>
                            <w:szCs w:val="18"/>
                          </w:rPr>
                          <w:t>:</w:t>
                        </w:r>
                      </w:ins>
                      <w:r w:rsidRPr="0011322C">
                        <w:rPr>
                          <w:rFonts w:ascii="Comic Sans MS" w:hAnsi="Comic Sans MS"/>
                          <w:sz w:val="18"/>
                          <w:szCs w:val="18"/>
                        </w:rPr>
                        <w:t xml:space="preserve"> – </w:t>
                      </w:r>
                      <w:del w:id="27" w:author="Helena Djurkovic" w:date="2020-03-19T15:05:00Z">
                        <w:r w:rsidDel="007B1011">
                          <w:rPr>
                            <w:rFonts w:ascii="Comic Sans MS" w:hAnsi="Comic Sans MS"/>
                            <w:sz w:val="18"/>
                            <w:szCs w:val="18"/>
                          </w:rPr>
                          <w:delText>m</w:delText>
                        </w:r>
                      </w:del>
                      <w:ins w:id="28" w:author="Helena Djurkovic" w:date="2020-03-19T15:05:00Z">
                        <w:r w:rsidR="007B1011">
                          <w:rPr>
                            <w:rFonts w:ascii="Comic Sans MS" w:hAnsi="Comic Sans MS"/>
                            <w:sz w:val="18"/>
                            <w:szCs w:val="18"/>
                          </w:rPr>
                          <w:t>M</w:t>
                        </w:r>
                      </w:ins>
                      <w:r>
                        <w:rPr>
                          <w:rFonts w:ascii="Comic Sans MS" w:hAnsi="Comic Sans MS"/>
                          <w:sz w:val="18"/>
                          <w:szCs w:val="18"/>
                        </w:rPr>
                        <w:t xml:space="preserve">ake it stick in your memory! Draw an image that reflects </w:t>
                      </w:r>
                      <w:del w:id="29" w:author="Helena Djurkovic" w:date="2020-03-19T15:05:00Z">
                        <w:r w:rsidDel="007B1011">
                          <w:rPr>
                            <w:rFonts w:ascii="Comic Sans MS" w:hAnsi="Comic Sans MS"/>
                            <w:sz w:val="18"/>
                            <w:szCs w:val="18"/>
                          </w:rPr>
                          <w:delText>t</w:delText>
                        </w:r>
                      </w:del>
                      <w:ins w:id="30" w:author="Helena Djurkovic" w:date="2020-03-19T15:05:00Z">
                        <w:r w:rsidR="007B1011">
                          <w:rPr>
                            <w:rFonts w:ascii="Comic Sans MS" w:hAnsi="Comic Sans MS"/>
                            <w:sz w:val="18"/>
                            <w:szCs w:val="18"/>
                          </w:rPr>
                          <w:t>w</w:t>
                        </w:r>
                      </w:ins>
                      <w:r>
                        <w:rPr>
                          <w:rFonts w:ascii="Comic Sans MS" w:hAnsi="Comic Sans MS"/>
                          <w:sz w:val="18"/>
                          <w:szCs w:val="18"/>
                        </w:rPr>
                        <w:t xml:space="preserve">hat you have learned, create your own questions based on this topic, or teach someone else about it </w:t>
                      </w:r>
                      <w:ins w:id="31" w:author="Helena Djurkovic" w:date="2020-03-19T15:05:00Z">
                        <w:r w:rsidR="007B1011">
                          <w:rPr>
                            <w:rFonts w:ascii="Comic Sans MS" w:hAnsi="Comic Sans MS"/>
                            <w:sz w:val="18"/>
                            <w:szCs w:val="18"/>
                          </w:rPr>
                          <w:t xml:space="preserve">and </w:t>
                        </w:r>
                      </w:ins>
                      <w:r>
                        <w:rPr>
                          <w:rFonts w:ascii="Comic Sans MS" w:hAnsi="Comic Sans MS"/>
                          <w:sz w:val="18"/>
                          <w:szCs w:val="18"/>
                        </w:rPr>
                        <w:t>then ask them to write what they have learned in this space!</w:t>
                      </w:r>
                    </w:p>
                  </w:txbxContent>
                </v:textbox>
                <w10:wrap anchorx="margin"/>
              </v:shape>
            </w:pict>
          </mc:Fallback>
        </mc:AlternateContent>
      </w:r>
      <w:r w:rsidR="00A65F96" w:rsidRPr="00173427">
        <w:rPr>
          <w:rFonts w:ascii="Arial" w:hAnsi="Arial" w:cs="Arial"/>
          <w:b/>
          <w:bCs/>
          <w:noProof/>
          <w:u w:val="single"/>
          <w:lang w:val="en-US"/>
        </w:rPr>
        <mc:AlternateContent>
          <mc:Choice Requires="wps">
            <w:drawing>
              <wp:anchor distT="0" distB="0" distL="114300" distR="114300" simplePos="0" relativeHeight="251683840" behindDoc="0" locked="0" layoutInCell="1" allowOverlap="1" wp14:anchorId="13140977" wp14:editId="72B92968">
                <wp:simplePos x="0" y="0"/>
                <wp:positionH relativeFrom="margin">
                  <wp:align>left</wp:align>
                </wp:positionH>
                <wp:positionV relativeFrom="paragraph">
                  <wp:posOffset>172322</wp:posOffset>
                </wp:positionV>
                <wp:extent cx="5118583" cy="2199621"/>
                <wp:effectExtent l="19050" t="19050" r="25400" b="10795"/>
                <wp:wrapNone/>
                <wp:docPr id="1" name="Content Placeholder 2">
                  <a:extLst xmlns:a="http://schemas.openxmlformats.org/drawingml/2006/main">
                    <a:ext uri="{FF2B5EF4-FFF2-40B4-BE49-F238E27FC236}">
                      <a16:creationId xmlns:a16="http://schemas.microsoft.com/office/drawing/2014/main" id="{B32D33BD-D972-7043-B62C-56E95185C5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583" cy="2199621"/>
                        </a:xfrm>
                        <a:prstGeom prst="rect">
                          <a:avLst/>
                        </a:prstGeom>
                        <a:noFill/>
                        <a:ln w="28575">
                          <a:solidFill>
                            <a:srgbClr val="7030A0"/>
                          </a:solidFill>
                        </a:ln>
                      </wps:spPr>
                      <wps:txbx>
                        <w:txbxContent>
                          <w:p w14:paraId="351CBFF0" w14:textId="03590D5A" w:rsidR="0011322C" w:rsidRPr="0011322C" w:rsidRDefault="0011322C" w:rsidP="0011322C">
                            <w:pPr>
                              <w:rPr>
                                <w:rFonts w:ascii="Comic Sans MS" w:hAnsi="Comic Sans MS"/>
                                <w:sz w:val="18"/>
                                <w:szCs w:val="18"/>
                              </w:rPr>
                            </w:pPr>
                            <w:r w:rsidRPr="0011322C">
                              <w:rPr>
                                <w:rFonts w:ascii="Comic Sans MS" w:hAnsi="Comic Sans MS"/>
                                <w:b/>
                                <w:sz w:val="18"/>
                                <w:szCs w:val="18"/>
                              </w:rPr>
                              <w:t>Show</w:t>
                            </w:r>
                            <w:ins w:id="42" w:author="Helena Djurkovic" w:date="2020-03-19T15:04:00Z">
                              <w:r w:rsidR="007B1011">
                                <w:rPr>
                                  <w:rFonts w:ascii="Comic Sans MS" w:hAnsi="Comic Sans MS"/>
                                  <w:b/>
                                  <w:sz w:val="18"/>
                                  <w:szCs w:val="18"/>
                                </w:rPr>
                                <w:t>:</w:t>
                              </w:r>
                            </w:ins>
                            <w:r w:rsidRPr="0011322C">
                              <w:rPr>
                                <w:rFonts w:ascii="Comic Sans MS" w:hAnsi="Comic Sans MS"/>
                                <w:sz w:val="18"/>
                                <w:szCs w:val="18"/>
                              </w:rPr>
                              <w:t xml:space="preserve"> – </w:t>
                            </w:r>
                            <w:del w:id="43" w:author="Helena Djurkovic" w:date="2020-03-19T15:04:00Z">
                              <w:r w:rsidRPr="0011322C" w:rsidDel="007B1011">
                                <w:rPr>
                                  <w:rFonts w:ascii="Comic Sans MS" w:hAnsi="Comic Sans MS"/>
                                  <w:sz w:val="18"/>
                                  <w:szCs w:val="18"/>
                                </w:rPr>
                                <w:delText>s</w:delText>
                              </w:r>
                            </w:del>
                            <w:ins w:id="44" w:author="Helena Djurkovic" w:date="2020-03-19T15:04:00Z">
                              <w:r w:rsidR="007B1011">
                                <w:rPr>
                                  <w:rFonts w:ascii="Comic Sans MS" w:hAnsi="Comic Sans MS"/>
                                  <w:sz w:val="18"/>
                                  <w:szCs w:val="18"/>
                                </w:rPr>
                                <w:t>S</w:t>
                              </w:r>
                            </w:ins>
                            <w:r w:rsidRPr="0011322C">
                              <w:rPr>
                                <w:rFonts w:ascii="Comic Sans MS" w:hAnsi="Comic Sans MS"/>
                                <w:sz w:val="18"/>
                                <w:szCs w:val="18"/>
                              </w:rPr>
                              <w:t>how your understanding of this content - find an exam</w:t>
                            </w:r>
                            <w:r>
                              <w:rPr>
                                <w:rFonts w:ascii="Comic Sans MS" w:hAnsi="Comic Sans MS"/>
                                <w:sz w:val="18"/>
                                <w:szCs w:val="18"/>
                              </w:rPr>
                              <w:t>-style</w:t>
                            </w:r>
                            <w:r w:rsidRPr="0011322C">
                              <w:rPr>
                                <w:rFonts w:ascii="Comic Sans MS" w:hAnsi="Comic Sans MS"/>
                                <w:sz w:val="18"/>
                                <w:szCs w:val="18"/>
                              </w:rPr>
                              <w:t xml:space="preserve"> question that relates to this topic, and answer it in this box</w:t>
                            </w:r>
                            <w:r>
                              <w:rPr>
                                <w:rFonts w:ascii="Comic Sans MS" w:hAnsi="Comic Sans MS"/>
                                <w:sz w:val="18"/>
                                <w:szCs w:val="18"/>
                              </w:rPr>
                              <w:t>, or write a paragraph explaining it in your own words</w:t>
                            </w:r>
                          </w:p>
                          <w:p w14:paraId="31CFF767" w14:textId="77777777" w:rsidR="00A65F96" w:rsidRPr="00096490" w:rsidRDefault="00A65F96" w:rsidP="00A65F96">
                            <w:pPr>
                              <w:rPr>
                                <w:rFonts w:ascii="Arial" w:hAnsi="Arial" w:cs="Arial"/>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3140977" id="_x0000_s1030" type="#_x0000_t202" style="position:absolute;margin-left:0;margin-top:13.55pt;width:403.05pt;height:173.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" filled="f" strokecolor="#7030a0" strokeweight="2.25pt">
                <v:path arrowok="t"/>
                <v:textbox>
                  <w:txbxContent>
                    <w:p w14:paraId="351CBFF0" w14:textId="03590D5A" w:rsidR="0011322C" w:rsidRPr="0011322C" w:rsidRDefault="0011322C" w:rsidP="0011322C">
                      <w:pPr>
                        <w:rPr>
                          <w:rFonts w:ascii="Comic Sans MS" w:hAnsi="Comic Sans MS"/>
                          <w:sz w:val="18"/>
                          <w:szCs w:val="18"/>
                        </w:rPr>
                      </w:pPr>
                      <w:r w:rsidRPr="0011322C">
                        <w:rPr>
                          <w:rFonts w:ascii="Comic Sans MS" w:hAnsi="Comic Sans MS"/>
                          <w:b/>
                          <w:sz w:val="18"/>
                          <w:szCs w:val="18"/>
                        </w:rPr>
                        <w:t>Show</w:t>
                      </w:r>
                      <w:ins w:id="35" w:author="Helena Djurkovic" w:date="2020-03-19T15:04:00Z">
                        <w:r w:rsidR="007B1011">
                          <w:rPr>
                            <w:rFonts w:ascii="Comic Sans MS" w:hAnsi="Comic Sans MS"/>
                            <w:b/>
                            <w:sz w:val="18"/>
                            <w:szCs w:val="18"/>
                          </w:rPr>
                          <w:t>:</w:t>
                        </w:r>
                      </w:ins>
                      <w:r w:rsidRPr="0011322C">
                        <w:rPr>
                          <w:rFonts w:ascii="Comic Sans MS" w:hAnsi="Comic Sans MS"/>
                          <w:sz w:val="18"/>
                          <w:szCs w:val="18"/>
                        </w:rPr>
                        <w:t xml:space="preserve"> – </w:t>
                      </w:r>
                      <w:del w:id="36" w:author="Helena Djurkovic" w:date="2020-03-19T15:04:00Z">
                        <w:r w:rsidRPr="0011322C" w:rsidDel="007B1011">
                          <w:rPr>
                            <w:rFonts w:ascii="Comic Sans MS" w:hAnsi="Comic Sans MS"/>
                            <w:sz w:val="18"/>
                            <w:szCs w:val="18"/>
                          </w:rPr>
                          <w:delText>s</w:delText>
                        </w:r>
                      </w:del>
                      <w:ins w:id="37" w:author="Helena Djurkovic" w:date="2020-03-19T15:04:00Z">
                        <w:r w:rsidR="007B1011">
                          <w:rPr>
                            <w:rFonts w:ascii="Comic Sans MS" w:hAnsi="Comic Sans MS"/>
                            <w:sz w:val="18"/>
                            <w:szCs w:val="18"/>
                          </w:rPr>
                          <w:t>S</w:t>
                        </w:r>
                      </w:ins>
                      <w:r w:rsidRPr="0011322C">
                        <w:rPr>
                          <w:rFonts w:ascii="Comic Sans MS" w:hAnsi="Comic Sans MS"/>
                          <w:sz w:val="18"/>
                          <w:szCs w:val="18"/>
                        </w:rPr>
                        <w:t>how your understanding of this content - find an exam</w:t>
                      </w:r>
                      <w:r>
                        <w:rPr>
                          <w:rFonts w:ascii="Comic Sans MS" w:hAnsi="Comic Sans MS"/>
                          <w:sz w:val="18"/>
                          <w:szCs w:val="18"/>
                        </w:rPr>
                        <w:t>-style</w:t>
                      </w:r>
                      <w:r w:rsidRPr="0011322C">
                        <w:rPr>
                          <w:rFonts w:ascii="Comic Sans MS" w:hAnsi="Comic Sans MS"/>
                          <w:sz w:val="18"/>
                          <w:szCs w:val="18"/>
                        </w:rPr>
                        <w:t xml:space="preserve"> question that relates to this topic, and answer it in this box</w:t>
                      </w:r>
                      <w:r>
                        <w:rPr>
                          <w:rFonts w:ascii="Comic Sans MS" w:hAnsi="Comic Sans MS"/>
                          <w:sz w:val="18"/>
                          <w:szCs w:val="18"/>
                        </w:rPr>
                        <w:t>, or write a paragraph explaining it in your own words</w:t>
                      </w:r>
                    </w:p>
                    <w:p w14:paraId="31CFF767" w14:textId="77777777" w:rsidR="00A65F96" w:rsidRPr="00096490" w:rsidRDefault="00A65F96" w:rsidP="00A65F96">
                      <w:pPr>
                        <w:rPr>
                          <w:rFonts w:ascii="Arial" w:hAnsi="Arial" w:cs="Arial"/>
                          <w:sz w:val="20"/>
                          <w:szCs w:val="20"/>
                        </w:rPr>
                      </w:pPr>
                    </w:p>
                  </w:txbxContent>
                </v:textbox>
                <w10:wrap anchorx="margin"/>
              </v:shape>
            </w:pict>
          </mc:Fallback>
        </mc:AlternateContent>
      </w:r>
    </w:p>
    <w:p w14:paraId="3B1B28C6" w14:textId="22BF3C03" w:rsidR="001068C8" w:rsidRPr="000A77B5" w:rsidRDefault="001068C8" w:rsidP="001068C8"/>
    <w:p w14:paraId="1BF80B00" w14:textId="3113DF86" w:rsidR="001068C8" w:rsidRPr="000A77B5" w:rsidRDefault="001068C8" w:rsidP="001068C8"/>
    <w:p w14:paraId="15CAB507" w14:textId="77777777" w:rsidR="001068C8" w:rsidRPr="000A77B5" w:rsidRDefault="001068C8" w:rsidP="001068C8"/>
    <w:p w14:paraId="1C8F7F99" w14:textId="77777777" w:rsidR="001068C8" w:rsidRPr="000A77B5" w:rsidRDefault="001068C8" w:rsidP="001068C8"/>
    <w:p w14:paraId="481ED0F2" w14:textId="2A34AE35" w:rsidR="001068C8" w:rsidRPr="000A77B5" w:rsidRDefault="001068C8" w:rsidP="001068C8"/>
    <w:p w14:paraId="6142AEE0" w14:textId="3D4F8C3D" w:rsidR="001068C8" w:rsidRPr="000A77B5" w:rsidRDefault="001068C8" w:rsidP="001068C8"/>
    <w:p w14:paraId="1CE8A22C" w14:textId="77777777" w:rsidR="00D60BED" w:rsidRDefault="00D60BED"/>
    <w:sectPr w:rsidR="00D60BED" w:rsidSect="0011322C">
      <w:headerReference w:type="default" r:id="rId8"/>
      <w:footerReference w:type="default" r:id="rId9"/>
      <w:pgSz w:w="16838" w:h="11906" w:orient="landscape"/>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66A73" w14:textId="77777777" w:rsidR="00AD0BD1" w:rsidRDefault="00AD0BD1">
      <w:pPr>
        <w:spacing w:after="0" w:line="240" w:lineRule="auto"/>
      </w:pPr>
      <w:r>
        <w:separator/>
      </w:r>
    </w:p>
  </w:endnote>
  <w:endnote w:type="continuationSeparator" w:id="0">
    <w:p w14:paraId="2E7CD55C" w14:textId="77777777" w:rsidR="00AD0BD1" w:rsidRDefault="00AD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R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AB5C" w14:textId="77777777" w:rsidR="00653B58" w:rsidRDefault="00AD0BD1" w:rsidP="00653B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02C2" w14:textId="77777777" w:rsidR="00AD0BD1" w:rsidRDefault="00AD0BD1">
      <w:pPr>
        <w:spacing w:after="0" w:line="240" w:lineRule="auto"/>
      </w:pPr>
      <w:r>
        <w:separator/>
      </w:r>
    </w:p>
  </w:footnote>
  <w:footnote w:type="continuationSeparator" w:id="0">
    <w:p w14:paraId="295C4C9E" w14:textId="77777777" w:rsidR="00AD0BD1" w:rsidRDefault="00AD0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4D05" w14:textId="77777777" w:rsidR="00653B58" w:rsidRPr="00687160" w:rsidRDefault="00AD0BD1" w:rsidP="00653B58">
    <w:pPr>
      <w:pStyle w:val="Header"/>
      <w:jc w:val="center"/>
      <w:rPr>
        <w:rFonts w:ascii="Arial" w:hAnsi="Arial" w:cs="Arial"/>
        <w:b/>
        <w:bCs/>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C10CF"/>
    <w:multiLevelType w:val="hybridMultilevel"/>
    <w:tmpl w:val="04B4C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A">
    <w15:presenceInfo w15:providerId="None" w15:userId="ERA"/>
  </w15:person>
  <w15:person w15:author="Helena Djurkovic">
    <w15:presenceInfo w15:providerId="AD" w15:userId="S-1-5-21-1478125198-1380675122-421939267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C8"/>
    <w:rsid w:val="000E6C19"/>
    <w:rsid w:val="001068C8"/>
    <w:rsid w:val="0011322C"/>
    <w:rsid w:val="0023728E"/>
    <w:rsid w:val="002E7EA2"/>
    <w:rsid w:val="005C1E96"/>
    <w:rsid w:val="00647CE5"/>
    <w:rsid w:val="007B1011"/>
    <w:rsid w:val="009D20FF"/>
    <w:rsid w:val="00A65F96"/>
    <w:rsid w:val="00AD0BD1"/>
    <w:rsid w:val="00AF7E77"/>
    <w:rsid w:val="00C34787"/>
    <w:rsid w:val="00D6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C1E5"/>
  <w15:chartTrackingRefBased/>
  <w15:docId w15:val="{4D84AAF8-E3F8-4EF1-B0F0-9473E80D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8C8"/>
  </w:style>
  <w:style w:type="paragraph" w:styleId="Footer">
    <w:name w:val="footer"/>
    <w:basedOn w:val="Normal"/>
    <w:link w:val="FooterChar"/>
    <w:uiPriority w:val="99"/>
    <w:unhideWhenUsed/>
    <w:rsid w:val="00106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8C8"/>
  </w:style>
  <w:style w:type="character" w:styleId="Strong">
    <w:name w:val="Strong"/>
    <w:basedOn w:val="DefaultParagraphFont"/>
    <w:uiPriority w:val="22"/>
    <w:qFormat/>
    <w:rsid w:val="001068C8"/>
    <w:rPr>
      <w:b/>
      <w:bCs/>
    </w:rPr>
  </w:style>
  <w:style w:type="paragraph" w:styleId="ListParagraph">
    <w:name w:val="List Paragraph"/>
    <w:basedOn w:val="Normal"/>
    <w:uiPriority w:val="34"/>
    <w:qFormat/>
    <w:rsid w:val="00A65F9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930063">
      <w:bodyDiv w:val="1"/>
      <w:marLeft w:val="0"/>
      <w:marRight w:val="0"/>
      <w:marTop w:val="0"/>
      <w:marBottom w:val="0"/>
      <w:divBdr>
        <w:top w:val="none" w:sz="0" w:space="0" w:color="auto"/>
        <w:left w:val="none" w:sz="0" w:space="0" w:color="auto"/>
        <w:bottom w:val="none" w:sz="0" w:space="0" w:color="auto"/>
        <w:right w:val="none" w:sz="0" w:space="0" w:color="auto"/>
      </w:divBdr>
    </w:div>
    <w:div w:id="14034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Costello</dc:creator>
  <cp:keywords/>
  <dc:description/>
  <cp:lastModifiedBy>ERA</cp:lastModifiedBy>
  <cp:revision>3</cp:revision>
  <dcterms:created xsi:type="dcterms:W3CDTF">2020-03-19T15:06:00Z</dcterms:created>
  <dcterms:modified xsi:type="dcterms:W3CDTF">2020-03-19T15:22:00Z</dcterms:modified>
</cp:coreProperties>
</file>